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5397"/>
        <w:gridCol w:w="5398"/>
      </w:tblGrid>
      <w:tr w:rsidR="00562B96" w14:paraId="25E103EA" w14:textId="77777777" w:rsidTr="00752926">
        <w:tc>
          <w:tcPr>
            <w:tcW w:w="5397" w:type="dxa"/>
          </w:tcPr>
          <w:p w14:paraId="3E0A1660" w14:textId="7DCF4B3C" w:rsidR="00562B96" w:rsidRDefault="00562B96">
            <w:r>
              <w:t>Editor:</w:t>
            </w:r>
            <w:r w:rsidR="00C23570">
              <w:t xml:space="preserve"> Jose</w:t>
            </w:r>
            <w:r>
              <w:t xml:space="preserve"> </w:t>
            </w:r>
            <w:r w:rsidR="00CB37C9">
              <w:t>Benitez</w:t>
            </w:r>
          </w:p>
          <w:p w14:paraId="24093240" w14:textId="77777777" w:rsidR="00752926" w:rsidRDefault="00752926"/>
        </w:tc>
        <w:tc>
          <w:tcPr>
            <w:tcW w:w="5398" w:type="dxa"/>
            <w:vAlign w:val="center"/>
          </w:tcPr>
          <w:p w14:paraId="0FD97EC5" w14:textId="77777777" w:rsidR="00562B96" w:rsidRDefault="00752926" w:rsidP="00752926">
            <w:pPr>
              <w:jc w:val="center"/>
            </w:pPr>
            <w:r w:rsidRPr="00B703D4">
              <w:t xml:space="preserve">Editing </w:t>
            </w:r>
            <w:r w:rsidR="00562B96" w:rsidRPr="00B703D4">
              <w:t>/</w:t>
            </w:r>
            <w:r w:rsidR="00562B96">
              <w:t xml:space="preserve"> </w:t>
            </w:r>
            <w:r w:rsidR="00562B96" w:rsidRPr="00B703D4">
              <w:rPr>
                <w:highlight w:val="yellow"/>
              </w:rPr>
              <w:t>Approved</w:t>
            </w:r>
          </w:p>
        </w:tc>
      </w:tr>
      <w:tr w:rsidR="00562B96" w14:paraId="2FDDCE68" w14:textId="77777777" w:rsidTr="00562B96">
        <w:trPr>
          <w:trHeight w:val="512"/>
        </w:trPr>
        <w:tc>
          <w:tcPr>
            <w:tcW w:w="10795" w:type="dxa"/>
            <w:gridSpan w:val="2"/>
            <w:tcBorders>
              <w:bottom w:val="single" w:sz="4" w:space="0" w:color="auto"/>
            </w:tcBorders>
          </w:tcPr>
          <w:p w14:paraId="42D12332" w14:textId="1F0AFC72" w:rsidR="00562B96" w:rsidRDefault="00562B96">
            <w:r>
              <w:t xml:space="preserve">Department: </w:t>
            </w:r>
            <w:r w:rsidR="00FA5026">
              <w:t xml:space="preserve"> </w:t>
            </w:r>
            <w:r w:rsidR="00B31EC0">
              <w:t xml:space="preserve">News &amp; Information </w:t>
            </w:r>
          </w:p>
          <w:p w14:paraId="72DF7043" w14:textId="77777777" w:rsidR="003A2C5E" w:rsidRDefault="003A2C5E"/>
          <w:p w14:paraId="445FF243" w14:textId="1F16DB4B" w:rsidR="003A2C5E" w:rsidRDefault="003A2C5E">
            <w:r>
              <w:t xml:space="preserve">Webpage URL: </w:t>
            </w:r>
            <w:r w:rsidR="00CB37C9">
              <w:t>N/A</w:t>
            </w:r>
          </w:p>
        </w:tc>
      </w:tr>
      <w:tr w:rsidR="00562B96" w14:paraId="3158A2AA" w14:textId="77777777" w:rsidTr="00562B96">
        <w:trPr>
          <w:trHeight w:val="602"/>
        </w:trPr>
        <w:tc>
          <w:tcPr>
            <w:tcW w:w="10795" w:type="dxa"/>
            <w:gridSpan w:val="2"/>
            <w:tcBorders>
              <w:left w:val="nil"/>
              <w:bottom w:val="single" w:sz="4" w:space="0" w:color="auto"/>
              <w:right w:val="nil"/>
            </w:tcBorders>
          </w:tcPr>
          <w:p w14:paraId="6D7BD80B" w14:textId="77777777" w:rsidR="00562B96" w:rsidRDefault="00562B96"/>
          <w:p w14:paraId="035B2BB8" w14:textId="7CE6E779" w:rsidR="003A2C5E" w:rsidRDefault="003A2C5E">
            <w:pPr>
              <w:rPr>
                <w:rFonts w:ascii="Gotham" w:hAnsi="Gotham"/>
              </w:rPr>
            </w:pPr>
            <w:r>
              <w:rPr>
                <w:rFonts w:ascii="Gotham" w:hAnsi="Gotham"/>
                <w:b/>
                <w:bCs/>
              </w:rPr>
              <w:t xml:space="preserve">Step 1. </w:t>
            </w:r>
            <w:r>
              <w:rPr>
                <w:rFonts w:ascii="Gotham" w:hAnsi="Gotham"/>
              </w:rPr>
              <w:t xml:space="preserve">As the content expert on the Sourcewise Program, below you will find the most recent copy of the webpage content. Tracked changes are on. If there are edits or additions, please update accordingly. NEW information is being added to your webpage content to increase accessibility across web browsers, influence design, and integrate a social media “tag” specific to the Sourcewise program. Any questions, please work with </w:t>
            </w:r>
            <w:r w:rsidR="00C23570">
              <w:rPr>
                <w:rFonts w:ascii="Gotham" w:hAnsi="Gotham"/>
              </w:rPr>
              <w:t>Jose</w:t>
            </w:r>
            <w:r>
              <w:rPr>
                <w:rFonts w:ascii="Gotham" w:hAnsi="Gotham"/>
              </w:rPr>
              <w:t xml:space="preserve">.  </w:t>
            </w:r>
          </w:p>
          <w:p w14:paraId="7B861488" w14:textId="77777777" w:rsidR="003A2C5E" w:rsidRDefault="003A2C5E">
            <w:pPr>
              <w:rPr>
                <w:rFonts w:ascii="Gotham" w:hAnsi="Gotham"/>
              </w:rPr>
            </w:pPr>
          </w:p>
          <w:p w14:paraId="6B442BFE" w14:textId="5BA8F32E" w:rsidR="003A2C5E" w:rsidRPr="003A2C5E" w:rsidRDefault="003A2C5E">
            <w:pPr>
              <w:rPr>
                <w:rFonts w:ascii="Gotham" w:hAnsi="Gotham"/>
              </w:rPr>
            </w:pPr>
            <w:r>
              <w:rPr>
                <w:rFonts w:ascii="Gotham" w:hAnsi="Gotham"/>
              </w:rPr>
              <w:t xml:space="preserve"> </w:t>
            </w:r>
          </w:p>
        </w:tc>
      </w:tr>
      <w:tr w:rsidR="001A22C0" w14:paraId="3300AA5C" w14:textId="77777777" w:rsidTr="00562B96">
        <w:tc>
          <w:tcPr>
            <w:tcW w:w="10795" w:type="dxa"/>
            <w:gridSpan w:val="2"/>
            <w:tcBorders>
              <w:top w:val="single" w:sz="4" w:space="0" w:color="auto"/>
            </w:tcBorders>
            <w:shd w:val="clear" w:color="auto" w:fill="DEEAF6" w:themeFill="accent5" w:themeFillTint="33"/>
          </w:tcPr>
          <w:p w14:paraId="3065231C" w14:textId="77777777" w:rsidR="001A22C0" w:rsidRPr="00562B96" w:rsidRDefault="001A22C0" w:rsidP="00562B96">
            <w:pPr>
              <w:rPr>
                <w:b/>
                <w:bCs/>
                <w:sz w:val="24"/>
                <w:szCs w:val="24"/>
              </w:rPr>
            </w:pPr>
            <w:r w:rsidRPr="00562B96">
              <w:rPr>
                <w:b/>
                <w:bCs/>
                <w:sz w:val="24"/>
                <w:szCs w:val="24"/>
              </w:rPr>
              <w:t>Source Content (</w:t>
            </w:r>
            <w:r w:rsidRPr="00562B96">
              <w:rPr>
                <w:b/>
                <w:bCs/>
                <w:i/>
                <w:iCs/>
                <w:sz w:val="24"/>
                <w:szCs w:val="24"/>
              </w:rPr>
              <w:t>Existing content that you can migrate or repurpose / update for this page. If it’s content from multiple pages, note all URLs.)</w:t>
            </w:r>
          </w:p>
        </w:tc>
      </w:tr>
      <w:tr w:rsidR="001A22C0" w14:paraId="3794F0C0" w14:textId="77777777" w:rsidTr="00731578">
        <w:tc>
          <w:tcPr>
            <w:tcW w:w="10795" w:type="dxa"/>
            <w:gridSpan w:val="2"/>
            <w:shd w:val="clear" w:color="auto" w:fill="FFFFFF" w:themeFill="background1"/>
          </w:tcPr>
          <w:p w14:paraId="4725CB33" w14:textId="0ABB5FC2" w:rsidR="00562B96" w:rsidRDefault="00F964FC">
            <w:hyperlink r:id="rId7" w:history="1">
              <w:r w:rsidR="00CB37C9" w:rsidRPr="00FB68F4">
                <w:rPr>
                  <w:rStyle w:val="Hyperlink"/>
                </w:rPr>
                <w:t>https://www.mysourcewise.com/media-center/news</w:t>
              </w:r>
            </w:hyperlink>
          </w:p>
          <w:p w14:paraId="036D2835" w14:textId="24E1BAEB" w:rsidR="00CB37C9" w:rsidRDefault="00CB37C9" w:rsidP="00CB37C9">
            <w:r>
              <w:t>FEATURED NEWS</w:t>
            </w:r>
          </w:p>
          <w:p w14:paraId="0DAC3AAB" w14:textId="24B33784" w:rsidR="00CB37C9" w:rsidRDefault="00CB37C9" w:rsidP="00CB37C9">
            <w:r>
              <w:t>Service Provides Quality Of Life Line</w:t>
            </w:r>
          </w:p>
          <w:p w14:paraId="71EDC34B" w14:textId="77777777" w:rsidR="008B5599" w:rsidRDefault="008B5599" w:rsidP="008B5599">
            <w:r>
              <w:t>&lt;Article&gt;</w:t>
            </w:r>
          </w:p>
          <w:p w14:paraId="0A6576A8" w14:textId="77777777" w:rsidR="008B5599" w:rsidRDefault="008B5599" w:rsidP="00CB37C9"/>
          <w:p w14:paraId="54B7AA5C" w14:textId="75D81C24" w:rsidR="00CB37C9" w:rsidRDefault="00CB37C9" w:rsidP="00CB37C9">
            <w:r>
              <w:t xml:space="preserve">Wish Book Donations Help Create A Community </w:t>
            </w:r>
            <w:r w:rsidR="008B5599">
              <w:t>of</w:t>
            </w:r>
            <w:r>
              <w:t xml:space="preserve"> Givers</w:t>
            </w:r>
          </w:p>
          <w:p w14:paraId="496A05FD" w14:textId="77777777" w:rsidR="008B5599" w:rsidRDefault="008B5599" w:rsidP="008B5599">
            <w:r>
              <w:t>&lt;Article&gt;</w:t>
            </w:r>
          </w:p>
          <w:p w14:paraId="34D2FCEA" w14:textId="77777777" w:rsidR="008B5599" w:rsidRDefault="008B5599" w:rsidP="00CB37C9"/>
          <w:p w14:paraId="5DA08AFF" w14:textId="22BF6D3F" w:rsidR="00CB37C9" w:rsidRDefault="00CB37C9" w:rsidP="00CB37C9">
            <w:r>
              <w:t xml:space="preserve">Free Transportation </w:t>
            </w:r>
            <w:r w:rsidR="008B5599">
              <w:t>for</w:t>
            </w:r>
            <w:r>
              <w:t xml:space="preserve"> Seniors </w:t>
            </w:r>
            <w:r w:rsidR="008B5599">
              <w:t>with</w:t>
            </w:r>
            <w:r>
              <w:t xml:space="preserve"> Sourcewise</w:t>
            </w:r>
          </w:p>
          <w:p w14:paraId="03748A90" w14:textId="77777777" w:rsidR="008B5599" w:rsidRDefault="008B5599" w:rsidP="008B5599">
            <w:r>
              <w:t>&lt;Article&gt;</w:t>
            </w:r>
          </w:p>
          <w:p w14:paraId="39FC3840" w14:textId="77777777" w:rsidR="00CB37C9" w:rsidRDefault="00CB37C9" w:rsidP="00CB37C9"/>
          <w:p w14:paraId="7E52D898" w14:textId="5B3B45A7" w:rsidR="00CB37C9" w:rsidRPr="00CB37C9" w:rsidRDefault="00CB37C9">
            <w:pPr>
              <w:rPr>
                <w:rFonts w:cstheme="minorHAnsi"/>
              </w:rPr>
            </w:pPr>
          </w:p>
          <w:p w14:paraId="4A5E8CD1" w14:textId="5930E4D4" w:rsidR="00230FB1" w:rsidRDefault="00F964FC">
            <w:pPr>
              <w:rPr>
                <w:rFonts w:cstheme="minorHAnsi"/>
                <w:color w:val="151B26"/>
                <w:shd w:val="clear" w:color="auto" w:fill="FFFFFF"/>
              </w:rPr>
            </w:pPr>
            <w:hyperlink r:id="rId8" w:history="1">
              <w:r w:rsidR="0047446F" w:rsidRPr="00FB68F4">
                <w:rPr>
                  <w:rStyle w:val="Hyperlink"/>
                  <w:rFonts w:cstheme="minorHAnsi"/>
                  <w:shd w:val="clear" w:color="auto" w:fill="FFFFFF"/>
                </w:rPr>
                <w:t>https://www.mysourcewise.com/articles/summer-2020</w:t>
              </w:r>
            </w:hyperlink>
            <w:r w:rsidR="0047446F">
              <w:rPr>
                <w:rFonts w:cstheme="minorHAnsi"/>
                <w:color w:val="151B26"/>
                <w:shd w:val="clear" w:color="auto" w:fill="FFFFFF"/>
              </w:rPr>
              <w:t xml:space="preserve"> </w:t>
            </w:r>
          </w:p>
          <w:p w14:paraId="1013D977" w14:textId="149EC9CB" w:rsidR="00912E87" w:rsidRDefault="00912E87" w:rsidP="00912E87">
            <w:r>
              <w:t xml:space="preserve">&lt;INSERT&gt; </w:t>
            </w:r>
            <w:r w:rsidR="000F5230">
              <w:t xml:space="preserve"> </w:t>
            </w:r>
          </w:p>
          <w:p w14:paraId="308CAB37" w14:textId="1F913B78" w:rsidR="0047446F" w:rsidRDefault="0047446F">
            <w:pPr>
              <w:rPr>
                <w:rFonts w:cstheme="minorHAnsi"/>
                <w:color w:val="151B26"/>
                <w:shd w:val="clear" w:color="auto" w:fill="FFFFFF"/>
              </w:rPr>
            </w:pPr>
          </w:p>
          <w:p w14:paraId="21A31FF2" w14:textId="570C5C07" w:rsidR="0047446F" w:rsidRPr="00CB37C9" w:rsidRDefault="0047446F">
            <w:pPr>
              <w:rPr>
                <w:rFonts w:cstheme="minorHAnsi"/>
                <w:color w:val="151B26"/>
                <w:shd w:val="clear" w:color="auto" w:fill="FFFFFF"/>
              </w:rPr>
            </w:pPr>
            <w:r>
              <w:rPr>
                <w:rFonts w:cstheme="minorHAnsi"/>
                <w:color w:val="151B26"/>
                <w:shd w:val="clear" w:color="auto" w:fill="FFFFFF"/>
              </w:rPr>
              <w:t>&lt;Latest Newsletter</w:t>
            </w:r>
            <w:r w:rsidR="008B5599">
              <w:rPr>
                <w:rFonts w:cstheme="minorHAnsi"/>
                <w:color w:val="151B26"/>
                <w:shd w:val="clear" w:color="auto" w:fill="FFFFFF"/>
              </w:rPr>
              <w:t xml:space="preserve"> &amp;</w:t>
            </w:r>
            <w:r>
              <w:rPr>
                <w:rFonts w:cstheme="minorHAnsi"/>
                <w:color w:val="151B26"/>
                <w:shd w:val="clear" w:color="auto" w:fill="FFFFFF"/>
              </w:rPr>
              <w:t xml:space="preserve"> Articles&gt;</w:t>
            </w:r>
          </w:p>
          <w:p w14:paraId="360FA341" w14:textId="08E21E35" w:rsidR="00230FB1" w:rsidRPr="00CB37C9" w:rsidRDefault="00230FB1">
            <w:pPr>
              <w:rPr>
                <w:rFonts w:cstheme="minorHAnsi"/>
                <w:color w:val="151B26"/>
                <w:shd w:val="clear" w:color="auto" w:fill="FFFFFF"/>
              </w:rPr>
            </w:pPr>
          </w:p>
          <w:p w14:paraId="65AD7BE4" w14:textId="10EFDC68" w:rsidR="00CB37C9" w:rsidRPr="00CB37C9" w:rsidRDefault="00F964FC">
            <w:pPr>
              <w:rPr>
                <w:rFonts w:cstheme="minorHAnsi"/>
                <w:color w:val="151B26"/>
                <w:shd w:val="clear" w:color="auto" w:fill="FFFFFF"/>
              </w:rPr>
            </w:pPr>
            <w:hyperlink r:id="rId9" w:history="1">
              <w:r w:rsidR="00CB37C9" w:rsidRPr="00CB37C9">
                <w:rPr>
                  <w:rStyle w:val="Hyperlink"/>
                  <w:rFonts w:cstheme="minorHAnsi"/>
                  <w:shd w:val="clear" w:color="auto" w:fill="FFFFFF"/>
                </w:rPr>
                <w:t>https://www.mysourcewise.com/protection-security</w:t>
              </w:r>
            </w:hyperlink>
          </w:p>
          <w:p w14:paraId="37E8F8BA" w14:textId="5CE749B6" w:rsidR="00CB37C9" w:rsidRPr="00CB37C9" w:rsidRDefault="00CB37C9">
            <w:pPr>
              <w:rPr>
                <w:rFonts w:cstheme="minorHAnsi"/>
                <w:color w:val="151B26"/>
                <w:shd w:val="clear" w:color="auto" w:fill="FFFFFF"/>
              </w:rPr>
            </w:pPr>
          </w:p>
          <w:p w14:paraId="2D1426F4" w14:textId="77777777" w:rsidR="00CB37C9" w:rsidRPr="00CB37C9" w:rsidRDefault="00CB37C9" w:rsidP="00CB37C9">
            <w:pPr>
              <w:rPr>
                <w:rFonts w:cstheme="minorHAnsi"/>
                <w:color w:val="000000" w:themeColor="text1"/>
                <w:shd w:val="clear" w:color="auto" w:fill="FFFFFF"/>
              </w:rPr>
            </w:pPr>
            <w:r w:rsidRPr="00CB37C9">
              <w:rPr>
                <w:rFonts w:cstheme="minorHAnsi"/>
                <w:color w:val="000000" w:themeColor="text1"/>
                <w:shd w:val="clear" w:color="auto" w:fill="FFFFFF"/>
              </w:rPr>
              <w:t>We are committed to educating our community members about scams targeting seniors in Santa Clara County; as well as providing up-to-date information offering protection against such scams. This page offers timely data about scams reported, steps to take when targeted, and how to avoid these scams. Guidance is made available as scams are identified.</w:t>
            </w:r>
          </w:p>
          <w:p w14:paraId="79273B79" w14:textId="77777777" w:rsidR="00CB37C9" w:rsidRPr="00CB37C9" w:rsidRDefault="00CB37C9" w:rsidP="00CB37C9">
            <w:pPr>
              <w:rPr>
                <w:rFonts w:cstheme="minorHAnsi"/>
                <w:color w:val="000000" w:themeColor="text1"/>
                <w:shd w:val="clear" w:color="auto" w:fill="FFFFFF"/>
              </w:rPr>
            </w:pPr>
          </w:p>
          <w:p w14:paraId="194830B0" w14:textId="504AD0ED" w:rsidR="00CB37C9" w:rsidRDefault="00CB37C9" w:rsidP="00CB37C9">
            <w:pPr>
              <w:rPr>
                <w:rFonts w:cstheme="minorHAnsi"/>
                <w:color w:val="000000" w:themeColor="text1"/>
                <w:shd w:val="clear" w:color="auto" w:fill="FFFFFF"/>
              </w:rPr>
            </w:pPr>
            <w:r w:rsidRPr="00CB37C9">
              <w:rPr>
                <w:rFonts w:cstheme="minorHAnsi"/>
                <w:color w:val="000000" w:themeColor="text1"/>
                <w:shd w:val="clear" w:color="auto" w:fill="FFFFFF"/>
              </w:rPr>
              <w:t>Receive updates on identified scams targeting seniors by visiting the national database: fraud.org</w:t>
            </w:r>
          </w:p>
          <w:p w14:paraId="613DE338" w14:textId="1E42D45B" w:rsidR="0047446F" w:rsidRDefault="0047446F" w:rsidP="00CB37C9">
            <w:pPr>
              <w:rPr>
                <w:rFonts w:cstheme="minorHAnsi"/>
                <w:color w:val="000000" w:themeColor="text1"/>
                <w:shd w:val="clear" w:color="auto" w:fill="FFFFFF"/>
              </w:rPr>
            </w:pPr>
          </w:p>
          <w:p w14:paraId="70C6D1DE" w14:textId="77777777" w:rsidR="00562B96" w:rsidRDefault="00CB37C9" w:rsidP="00CB37C9">
            <w:r>
              <w:t>&lt;Latest P&amp;S Article&gt;</w:t>
            </w:r>
          </w:p>
          <w:p w14:paraId="0FF14FF4" w14:textId="2375944B" w:rsidR="0047446F" w:rsidRDefault="0047446F" w:rsidP="00CB37C9"/>
        </w:tc>
      </w:tr>
      <w:tr w:rsidR="001A22C0" w14:paraId="4C3C90B9" w14:textId="77777777" w:rsidTr="00562B96">
        <w:tc>
          <w:tcPr>
            <w:tcW w:w="10795" w:type="dxa"/>
            <w:gridSpan w:val="2"/>
            <w:shd w:val="clear" w:color="auto" w:fill="DEEAF6" w:themeFill="accent5" w:themeFillTint="33"/>
          </w:tcPr>
          <w:p w14:paraId="67E4B690" w14:textId="77777777" w:rsidR="001A22C0" w:rsidRPr="00562B96" w:rsidRDefault="001A22C0">
            <w:pPr>
              <w:rPr>
                <w:b/>
                <w:bCs/>
                <w:i/>
                <w:iCs/>
                <w:sz w:val="24"/>
                <w:szCs w:val="24"/>
              </w:rPr>
            </w:pPr>
            <w:r w:rsidRPr="00562B96">
              <w:rPr>
                <w:b/>
                <w:bCs/>
                <w:sz w:val="24"/>
                <w:szCs w:val="24"/>
              </w:rPr>
              <w:t>Calls-to-Action (</w:t>
            </w:r>
            <w:r w:rsidRPr="00562B96">
              <w:rPr>
                <w:b/>
                <w:bCs/>
                <w:i/>
                <w:iCs/>
                <w:sz w:val="24"/>
                <w:szCs w:val="24"/>
              </w:rPr>
              <w:t>What do you want the audience to do as a consequence of visiting this page?)</w:t>
            </w:r>
          </w:p>
        </w:tc>
      </w:tr>
      <w:tr w:rsidR="001A22C0" w14:paraId="0ED9BD20" w14:textId="77777777" w:rsidTr="00731578">
        <w:tc>
          <w:tcPr>
            <w:tcW w:w="10795" w:type="dxa"/>
            <w:gridSpan w:val="2"/>
            <w:shd w:val="clear" w:color="auto" w:fill="FFFFFF" w:themeFill="background1"/>
          </w:tcPr>
          <w:p w14:paraId="666477A3" w14:textId="052BC350" w:rsidR="0013011E" w:rsidRDefault="0013011E" w:rsidP="00FA5026">
            <w:pPr>
              <w:pStyle w:val="ListParagraph"/>
              <w:numPr>
                <w:ilvl w:val="0"/>
                <w:numId w:val="3"/>
              </w:numPr>
            </w:pPr>
            <w:r>
              <w:t>Announce updates as they arise so the community can learn more</w:t>
            </w:r>
          </w:p>
          <w:p w14:paraId="7E20148E" w14:textId="14176C6D" w:rsidR="00FA5026" w:rsidRDefault="00912E87" w:rsidP="00FA5026">
            <w:pPr>
              <w:pStyle w:val="ListParagraph"/>
              <w:numPr>
                <w:ilvl w:val="0"/>
                <w:numId w:val="3"/>
              </w:numPr>
            </w:pPr>
            <w:r>
              <w:t xml:space="preserve">Learn more about </w:t>
            </w:r>
            <w:r w:rsidR="00FA5026">
              <w:t>the latest</w:t>
            </w:r>
            <w:r w:rsidR="008F6592">
              <w:t xml:space="preserve"> news</w:t>
            </w:r>
            <w:r>
              <w:t xml:space="preserve"> and </w:t>
            </w:r>
            <w:r w:rsidR="00FA5026">
              <w:t>information regarding Sourcewise: programs, events, and resources</w:t>
            </w:r>
          </w:p>
          <w:p w14:paraId="60913F6C" w14:textId="3CA06B0F" w:rsidR="00A55B14" w:rsidRDefault="00912E87" w:rsidP="00FA5026">
            <w:pPr>
              <w:pStyle w:val="ListParagraph"/>
              <w:numPr>
                <w:ilvl w:val="0"/>
                <w:numId w:val="3"/>
              </w:numPr>
            </w:pPr>
            <w:r>
              <w:t>Alert the community on trending scams to watch out for</w:t>
            </w:r>
            <w:r w:rsidR="00FA5026">
              <w:t xml:space="preserve"> </w:t>
            </w:r>
          </w:p>
          <w:p w14:paraId="7FB79DD2" w14:textId="7138059F" w:rsidR="00562B96" w:rsidRDefault="00912E87" w:rsidP="00C12BB6">
            <w:pPr>
              <w:pStyle w:val="ListParagraph"/>
              <w:numPr>
                <w:ilvl w:val="0"/>
                <w:numId w:val="3"/>
              </w:numPr>
            </w:pPr>
            <w:r>
              <w:t xml:space="preserve">Sign-up to receive the Sourcewise Quarterly Newsletter and Protection &amp; Security Updates </w:t>
            </w:r>
          </w:p>
          <w:p w14:paraId="422E8CBB" w14:textId="77777777" w:rsidR="00562B96" w:rsidRDefault="00562B96"/>
        </w:tc>
      </w:tr>
      <w:tr w:rsidR="001A22C0" w14:paraId="4DDCB2A8" w14:textId="77777777" w:rsidTr="00562B96">
        <w:tc>
          <w:tcPr>
            <w:tcW w:w="10795" w:type="dxa"/>
            <w:gridSpan w:val="2"/>
            <w:shd w:val="clear" w:color="auto" w:fill="DEEAF6" w:themeFill="accent5" w:themeFillTint="33"/>
          </w:tcPr>
          <w:p w14:paraId="6A4756E0" w14:textId="38B9FCD9" w:rsidR="001A22C0" w:rsidRPr="00562B96" w:rsidRDefault="001A22C0">
            <w:pPr>
              <w:rPr>
                <w:b/>
                <w:bCs/>
                <w:sz w:val="24"/>
                <w:szCs w:val="24"/>
              </w:rPr>
            </w:pPr>
            <w:r w:rsidRPr="00562B96">
              <w:rPr>
                <w:b/>
                <w:bCs/>
                <w:sz w:val="24"/>
                <w:szCs w:val="24"/>
              </w:rPr>
              <w:t xml:space="preserve">Core Words &amp; Phrases (List 3-5 core words or phrases you feel should be used on this page in order to achieve what </w:t>
            </w:r>
            <w:r w:rsidR="003A2C5E">
              <w:rPr>
                <w:b/>
                <w:bCs/>
                <w:sz w:val="24"/>
                <w:szCs w:val="24"/>
              </w:rPr>
              <w:t>the Call to Action listed above</w:t>
            </w:r>
            <w:r w:rsidRPr="00562B96">
              <w:rPr>
                <w:b/>
                <w:bCs/>
                <w:sz w:val="24"/>
                <w:szCs w:val="24"/>
              </w:rPr>
              <w:t>)</w:t>
            </w:r>
          </w:p>
        </w:tc>
      </w:tr>
      <w:tr w:rsidR="001A22C0" w14:paraId="3E3585BB" w14:textId="77777777" w:rsidTr="00731578">
        <w:tc>
          <w:tcPr>
            <w:tcW w:w="10795" w:type="dxa"/>
            <w:gridSpan w:val="2"/>
            <w:shd w:val="clear" w:color="auto" w:fill="FFFFFF" w:themeFill="background1"/>
          </w:tcPr>
          <w:p w14:paraId="639DB930" w14:textId="0D3CA98A" w:rsidR="008F6592" w:rsidRDefault="00912E87" w:rsidP="00A55B14">
            <w:pPr>
              <w:pStyle w:val="ListParagraph"/>
              <w:numPr>
                <w:ilvl w:val="0"/>
                <w:numId w:val="1"/>
              </w:numPr>
            </w:pPr>
            <w:r>
              <w:lastRenderedPageBreak/>
              <w:t xml:space="preserve">Latest </w:t>
            </w:r>
            <w:r w:rsidR="008B5599">
              <w:t>news and updates</w:t>
            </w:r>
          </w:p>
          <w:p w14:paraId="760E5768" w14:textId="71C2626E" w:rsidR="000F5230" w:rsidRDefault="000F5230" w:rsidP="00D51DE5">
            <w:pPr>
              <w:pStyle w:val="ListParagraph"/>
              <w:numPr>
                <w:ilvl w:val="0"/>
                <w:numId w:val="1"/>
              </w:numPr>
            </w:pPr>
            <w:r>
              <w:t>Newsletter: Settle in, explore, and engage in your community</w:t>
            </w:r>
          </w:p>
          <w:p w14:paraId="2719963F" w14:textId="6B40C183" w:rsidR="00562B96" w:rsidRDefault="00912E87" w:rsidP="00D51DE5">
            <w:pPr>
              <w:pStyle w:val="ListParagraph"/>
              <w:numPr>
                <w:ilvl w:val="0"/>
                <w:numId w:val="1"/>
              </w:numPr>
            </w:pPr>
            <w:r>
              <w:t>Protection &amp; Security Alerts for you and your loved ones</w:t>
            </w:r>
          </w:p>
          <w:p w14:paraId="1BA5AEF4" w14:textId="2E4CA924" w:rsidR="00562B96" w:rsidRDefault="00912E87" w:rsidP="00230FB1">
            <w:pPr>
              <w:pStyle w:val="ListParagraph"/>
              <w:numPr>
                <w:ilvl w:val="0"/>
                <w:numId w:val="1"/>
              </w:numPr>
            </w:pPr>
            <w:r>
              <w:t>Sourcewise Featured Locally</w:t>
            </w:r>
          </w:p>
        </w:tc>
      </w:tr>
      <w:tr w:rsidR="001A22C0" w14:paraId="1FFDB17C" w14:textId="77777777" w:rsidTr="00562B96">
        <w:tc>
          <w:tcPr>
            <w:tcW w:w="10795" w:type="dxa"/>
            <w:gridSpan w:val="2"/>
            <w:shd w:val="clear" w:color="auto" w:fill="DEEAF6" w:themeFill="accent5" w:themeFillTint="33"/>
          </w:tcPr>
          <w:p w14:paraId="26582E87" w14:textId="79186F34" w:rsidR="001A22C0" w:rsidRPr="00562B96" w:rsidRDefault="001A22C0">
            <w:pPr>
              <w:rPr>
                <w:b/>
                <w:bCs/>
                <w:sz w:val="24"/>
                <w:szCs w:val="24"/>
              </w:rPr>
            </w:pPr>
            <w:r w:rsidRPr="00562B96">
              <w:rPr>
                <w:b/>
                <w:bCs/>
                <w:sz w:val="24"/>
                <w:szCs w:val="24"/>
              </w:rPr>
              <w:t xml:space="preserve">Multimedia &amp; Integration Notes </w:t>
            </w:r>
            <w:r w:rsidRPr="00562B96">
              <w:rPr>
                <w:b/>
                <w:bCs/>
                <w:i/>
                <w:iCs/>
                <w:sz w:val="24"/>
                <w:szCs w:val="24"/>
              </w:rPr>
              <w:t>(Guidance on what additional content the page needs including images, videos, feeds,</w:t>
            </w:r>
            <w:r w:rsidR="00731578">
              <w:rPr>
                <w:b/>
                <w:bCs/>
                <w:i/>
                <w:iCs/>
                <w:sz w:val="24"/>
                <w:szCs w:val="24"/>
              </w:rPr>
              <w:t xml:space="preserve"> iframes,</w:t>
            </w:r>
            <w:r w:rsidRPr="00562B96">
              <w:rPr>
                <w:b/>
                <w:bCs/>
                <w:i/>
                <w:iCs/>
                <w:sz w:val="24"/>
                <w:szCs w:val="24"/>
              </w:rPr>
              <w:t xml:space="preserve"> integrations</w:t>
            </w:r>
            <w:r w:rsidR="00731578">
              <w:rPr>
                <w:b/>
                <w:bCs/>
                <w:i/>
                <w:iCs/>
                <w:sz w:val="24"/>
                <w:szCs w:val="24"/>
              </w:rPr>
              <w:t>. For example, is it the HICAP Counseling Sites by location?)</w:t>
            </w:r>
          </w:p>
        </w:tc>
      </w:tr>
      <w:tr w:rsidR="001A22C0" w14:paraId="2EDA8D47" w14:textId="77777777" w:rsidTr="00731578">
        <w:tc>
          <w:tcPr>
            <w:tcW w:w="10795" w:type="dxa"/>
            <w:gridSpan w:val="2"/>
            <w:shd w:val="clear" w:color="auto" w:fill="FFFFFF" w:themeFill="background1"/>
          </w:tcPr>
          <w:p w14:paraId="314C5FA9" w14:textId="4C002157" w:rsidR="00752926" w:rsidRDefault="00912E87" w:rsidP="00CB37C9">
            <w:pPr>
              <w:pStyle w:val="ListParagraph"/>
              <w:numPr>
                <w:ilvl w:val="0"/>
                <w:numId w:val="4"/>
              </w:numPr>
            </w:pPr>
            <w:r>
              <w:t>newsletter article images</w:t>
            </w:r>
          </w:p>
          <w:p w14:paraId="14417963" w14:textId="4E74EB19" w:rsidR="00912E87" w:rsidRDefault="000F5230" w:rsidP="00013571">
            <w:pPr>
              <w:pStyle w:val="ListParagraph"/>
              <w:numPr>
                <w:ilvl w:val="0"/>
                <w:numId w:val="4"/>
              </w:numPr>
            </w:pPr>
            <w:proofErr w:type="spellStart"/>
            <w:r>
              <w:t>Tockify</w:t>
            </w:r>
            <w:proofErr w:type="spellEnd"/>
            <w:r>
              <w:t xml:space="preserve"> event calendar or events listed</w:t>
            </w:r>
          </w:p>
        </w:tc>
      </w:tr>
      <w:tr w:rsidR="001A22C0" w14:paraId="448026F3" w14:textId="77777777" w:rsidTr="00562B96">
        <w:tc>
          <w:tcPr>
            <w:tcW w:w="10795" w:type="dxa"/>
            <w:gridSpan w:val="2"/>
            <w:shd w:val="clear" w:color="auto" w:fill="DEEAF6" w:themeFill="accent5" w:themeFillTint="33"/>
          </w:tcPr>
          <w:p w14:paraId="116AAD1F" w14:textId="51B13DC9" w:rsidR="001A22C0" w:rsidRPr="00562B96" w:rsidRDefault="001A22C0">
            <w:pPr>
              <w:rPr>
                <w:b/>
                <w:bCs/>
                <w:sz w:val="24"/>
                <w:szCs w:val="24"/>
              </w:rPr>
            </w:pPr>
            <w:r w:rsidRPr="00562B96">
              <w:rPr>
                <w:b/>
                <w:bCs/>
                <w:sz w:val="24"/>
                <w:szCs w:val="24"/>
              </w:rPr>
              <w:t>Ownership</w:t>
            </w:r>
            <w:r w:rsidR="001D7896">
              <w:rPr>
                <w:b/>
                <w:bCs/>
                <w:sz w:val="24"/>
                <w:szCs w:val="24"/>
              </w:rPr>
              <w:t xml:space="preserve">: </w:t>
            </w:r>
          </w:p>
        </w:tc>
      </w:tr>
      <w:tr w:rsidR="001A22C0" w14:paraId="34A6CFDD" w14:textId="77777777" w:rsidTr="00562B96">
        <w:trPr>
          <w:trHeight w:val="895"/>
        </w:trPr>
        <w:tc>
          <w:tcPr>
            <w:tcW w:w="10795" w:type="dxa"/>
            <w:gridSpan w:val="2"/>
            <w:shd w:val="clear" w:color="auto" w:fill="E7E6E6" w:themeFill="background2"/>
          </w:tcPr>
          <w:p w14:paraId="7AAF3FD6" w14:textId="77777777" w:rsidR="00731578" w:rsidRDefault="00731578" w:rsidP="001A22C0">
            <w:pPr>
              <w:rPr>
                <w:b/>
                <w:bCs/>
                <w:sz w:val="24"/>
                <w:szCs w:val="24"/>
              </w:rPr>
            </w:pPr>
          </w:p>
          <w:p w14:paraId="036303F5" w14:textId="3030DE2B" w:rsidR="001A22C0" w:rsidRDefault="00731578" w:rsidP="001A22C0">
            <w:r w:rsidRPr="00562B96">
              <w:rPr>
                <w:b/>
                <w:bCs/>
                <w:sz w:val="24"/>
                <w:szCs w:val="24"/>
              </w:rPr>
              <w:t>Who will be responsible for maintaining this page in the future</w:t>
            </w:r>
            <w:r>
              <w:rPr>
                <w:b/>
                <w:bCs/>
                <w:sz w:val="24"/>
                <w:szCs w:val="24"/>
              </w:rPr>
              <w:t>?</w:t>
            </w:r>
          </w:p>
          <w:p w14:paraId="089B9304" w14:textId="285D9A96" w:rsidR="001A22C0" w:rsidRDefault="001A22C0" w:rsidP="001A22C0">
            <w:r>
              <w:t>Author</w:t>
            </w:r>
            <w:r w:rsidR="001D7896">
              <w:rPr>
                <w:b/>
                <w:bCs/>
                <w:sz w:val="24"/>
                <w:szCs w:val="24"/>
              </w:rPr>
              <w:t xml:space="preserve">: </w:t>
            </w:r>
            <w:r w:rsidR="00731578">
              <w:rPr>
                <w:b/>
                <w:bCs/>
                <w:sz w:val="24"/>
                <w:szCs w:val="24"/>
              </w:rPr>
              <w:t>Information &amp; Awareness</w:t>
            </w:r>
          </w:p>
          <w:p w14:paraId="5363BF18" w14:textId="77777777" w:rsidR="001A22C0" w:rsidRDefault="001A22C0" w:rsidP="001A22C0"/>
        </w:tc>
      </w:tr>
      <w:tr w:rsidR="001A22C0" w14:paraId="727C500E" w14:textId="77777777" w:rsidTr="00731578">
        <w:trPr>
          <w:trHeight w:val="895"/>
        </w:trPr>
        <w:tc>
          <w:tcPr>
            <w:tcW w:w="10795" w:type="dxa"/>
            <w:gridSpan w:val="2"/>
            <w:shd w:val="clear" w:color="auto" w:fill="FFFFFF" w:themeFill="background1"/>
          </w:tcPr>
          <w:p w14:paraId="7E812A72" w14:textId="1BE1E33D" w:rsidR="001A22C0" w:rsidRDefault="00562B96" w:rsidP="001A22C0">
            <w:pPr>
              <w:rPr>
                <w:b/>
                <w:bCs/>
                <w:sz w:val="24"/>
                <w:szCs w:val="24"/>
              </w:rPr>
            </w:pPr>
            <w:r w:rsidRPr="00562B96">
              <w:rPr>
                <w:b/>
                <w:bCs/>
                <w:sz w:val="24"/>
                <w:szCs w:val="24"/>
              </w:rPr>
              <w:t xml:space="preserve">Who might need to be </w:t>
            </w:r>
            <w:r w:rsidR="00731578" w:rsidRPr="00562B96">
              <w:rPr>
                <w:b/>
                <w:bCs/>
                <w:sz w:val="24"/>
                <w:szCs w:val="24"/>
              </w:rPr>
              <w:t>consulted</w:t>
            </w:r>
            <w:r w:rsidR="00731578">
              <w:rPr>
                <w:b/>
                <w:bCs/>
                <w:sz w:val="24"/>
                <w:szCs w:val="24"/>
              </w:rPr>
              <w:t xml:space="preserve"> from your department before changes are approved</w:t>
            </w:r>
            <w:r w:rsidR="00731578" w:rsidRPr="00562B96">
              <w:rPr>
                <w:b/>
                <w:bCs/>
                <w:sz w:val="24"/>
                <w:szCs w:val="24"/>
              </w:rPr>
              <w:t>?</w:t>
            </w:r>
            <w:r w:rsidR="001D7896">
              <w:rPr>
                <w:b/>
                <w:bCs/>
                <w:sz w:val="24"/>
                <w:szCs w:val="24"/>
              </w:rPr>
              <w:t xml:space="preserve"> </w:t>
            </w:r>
          </w:p>
          <w:p w14:paraId="3C465D76" w14:textId="4E0188F1" w:rsidR="001A22C0" w:rsidRDefault="00731578" w:rsidP="001A22C0">
            <w:r>
              <w:t xml:space="preserve">Topic Expert: </w:t>
            </w:r>
            <w:r w:rsidR="00912E87">
              <w:t>Director of I&amp;A</w:t>
            </w:r>
          </w:p>
        </w:tc>
      </w:tr>
      <w:tr w:rsidR="001A22C0" w14:paraId="06C13B65" w14:textId="77777777" w:rsidTr="00731578">
        <w:trPr>
          <w:trHeight w:val="895"/>
        </w:trPr>
        <w:tc>
          <w:tcPr>
            <w:tcW w:w="10795" w:type="dxa"/>
            <w:gridSpan w:val="2"/>
            <w:shd w:val="clear" w:color="auto" w:fill="FFFFFF" w:themeFill="background1"/>
          </w:tcPr>
          <w:p w14:paraId="76CD9193" w14:textId="41B3597F" w:rsidR="00731578" w:rsidRPr="00731578" w:rsidRDefault="00731578" w:rsidP="001A22C0">
            <w:pPr>
              <w:rPr>
                <w:b/>
                <w:bCs/>
                <w:sz w:val="24"/>
                <w:szCs w:val="24"/>
              </w:rPr>
            </w:pPr>
            <w:r w:rsidRPr="00562B96">
              <w:rPr>
                <w:b/>
                <w:bCs/>
                <w:sz w:val="24"/>
                <w:szCs w:val="24"/>
              </w:rPr>
              <w:t xml:space="preserve">Who will create/edit the content for this </w:t>
            </w:r>
            <w:r>
              <w:rPr>
                <w:b/>
                <w:bCs/>
                <w:sz w:val="24"/>
                <w:szCs w:val="24"/>
              </w:rPr>
              <w:t xml:space="preserve">page? </w:t>
            </w:r>
          </w:p>
          <w:p w14:paraId="52F82524" w14:textId="4CFAE44A" w:rsidR="00731578" w:rsidRDefault="001A22C0" w:rsidP="001A22C0">
            <w:pPr>
              <w:rPr>
                <w:b/>
                <w:bCs/>
                <w:sz w:val="24"/>
                <w:szCs w:val="24"/>
              </w:rPr>
            </w:pPr>
            <w:r>
              <w:t>Editor</w:t>
            </w:r>
            <w:r w:rsidR="001D7896">
              <w:rPr>
                <w:b/>
                <w:bCs/>
                <w:sz w:val="24"/>
                <w:szCs w:val="24"/>
              </w:rPr>
              <w:t xml:space="preserve">: </w:t>
            </w:r>
            <w:r w:rsidR="00C23570">
              <w:rPr>
                <w:b/>
                <w:bCs/>
                <w:sz w:val="24"/>
                <w:szCs w:val="24"/>
              </w:rPr>
              <w:t>I&amp;A</w:t>
            </w:r>
          </w:p>
          <w:p w14:paraId="7D48EA40" w14:textId="77777777" w:rsidR="001A22C0" w:rsidRDefault="00731578" w:rsidP="001A22C0">
            <w:pPr>
              <w:rPr>
                <w:b/>
                <w:bCs/>
                <w:sz w:val="24"/>
                <w:szCs w:val="24"/>
              </w:rPr>
            </w:pPr>
            <w:r>
              <w:rPr>
                <w:b/>
                <w:bCs/>
                <w:sz w:val="24"/>
                <w:szCs w:val="24"/>
              </w:rPr>
              <w:t xml:space="preserve">Does this person want to have access to the website to update content? </w:t>
            </w:r>
          </w:p>
          <w:p w14:paraId="7AB40EDA" w14:textId="77777777" w:rsidR="00731578" w:rsidRDefault="00731578" w:rsidP="001A22C0">
            <w:r w:rsidRPr="00C23570">
              <w:rPr>
                <w:highlight w:val="yellow"/>
              </w:rPr>
              <w:t>Yes</w:t>
            </w:r>
            <w:r>
              <w:t xml:space="preserve"> / No</w:t>
            </w:r>
          </w:p>
          <w:p w14:paraId="26182146" w14:textId="37956E45" w:rsidR="00731578" w:rsidRDefault="00731578" w:rsidP="001A22C0"/>
        </w:tc>
      </w:tr>
      <w:tr w:rsidR="001A22C0" w14:paraId="1400545A" w14:textId="77777777" w:rsidTr="00562B96">
        <w:tc>
          <w:tcPr>
            <w:tcW w:w="10795" w:type="dxa"/>
            <w:gridSpan w:val="2"/>
            <w:shd w:val="clear" w:color="auto" w:fill="DEEAF6" w:themeFill="accent5" w:themeFillTint="33"/>
          </w:tcPr>
          <w:p w14:paraId="3E1057AD" w14:textId="77777777" w:rsidR="001A22C0" w:rsidRPr="00562B96" w:rsidRDefault="001A22C0">
            <w:pPr>
              <w:rPr>
                <w:b/>
                <w:bCs/>
                <w:sz w:val="24"/>
                <w:szCs w:val="24"/>
              </w:rPr>
            </w:pPr>
            <w:r w:rsidRPr="00562B96">
              <w:rPr>
                <w:b/>
                <w:bCs/>
                <w:sz w:val="24"/>
                <w:szCs w:val="24"/>
              </w:rPr>
              <w:t>Related Content</w:t>
            </w:r>
            <w:r w:rsidR="00562B96" w:rsidRPr="00562B96">
              <w:rPr>
                <w:b/>
                <w:bCs/>
                <w:sz w:val="24"/>
                <w:szCs w:val="24"/>
              </w:rPr>
              <w:t xml:space="preserve"> </w:t>
            </w:r>
            <w:r w:rsidR="00562B96" w:rsidRPr="00562B96">
              <w:rPr>
                <w:b/>
                <w:bCs/>
                <w:i/>
                <w:iCs/>
                <w:sz w:val="24"/>
                <w:szCs w:val="24"/>
              </w:rPr>
              <w:t xml:space="preserve">(What pages or categories or utilities should we consider linking to from this page? i.e. Contact Us) </w:t>
            </w:r>
          </w:p>
        </w:tc>
      </w:tr>
      <w:tr w:rsidR="001A22C0" w14:paraId="0E1EFFA7" w14:textId="77777777" w:rsidTr="00731578">
        <w:tc>
          <w:tcPr>
            <w:tcW w:w="10795" w:type="dxa"/>
            <w:gridSpan w:val="2"/>
            <w:shd w:val="clear" w:color="auto" w:fill="FFFFFF" w:themeFill="background1"/>
          </w:tcPr>
          <w:p w14:paraId="6BB0C5A1" w14:textId="77777777" w:rsidR="001D7896" w:rsidRDefault="001D7896"/>
          <w:p w14:paraId="538F6987" w14:textId="77777777" w:rsidR="0047446F" w:rsidRDefault="0047446F" w:rsidP="0047446F">
            <w:pPr>
              <w:pStyle w:val="ListParagraph"/>
              <w:numPr>
                <w:ilvl w:val="0"/>
                <w:numId w:val="2"/>
              </w:numPr>
            </w:pPr>
            <w:r>
              <w:t>Newsletter Archive</w:t>
            </w:r>
          </w:p>
          <w:p w14:paraId="3FD03670" w14:textId="77777777" w:rsidR="0047446F" w:rsidRDefault="0047446F" w:rsidP="0047446F">
            <w:pPr>
              <w:pStyle w:val="ListParagraph"/>
              <w:numPr>
                <w:ilvl w:val="0"/>
                <w:numId w:val="2"/>
              </w:numPr>
            </w:pPr>
            <w:r>
              <w:t>Security Articles Archive</w:t>
            </w:r>
          </w:p>
          <w:p w14:paraId="047E6832" w14:textId="19325DD8" w:rsidR="00C23570" w:rsidRDefault="00C23570" w:rsidP="00C23570">
            <w:pPr>
              <w:pStyle w:val="ListParagraph"/>
              <w:numPr>
                <w:ilvl w:val="0"/>
                <w:numId w:val="2"/>
              </w:numPr>
            </w:pPr>
            <w:r>
              <w:t>Contact Us form</w:t>
            </w:r>
          </w:p>
          <w:p w14:paraId="779A8F85" w14:textId="5260B358" w:rsidR="001A22C0" w:rsidRDefault="00C23570" w:rsidP="00C23570">
            <w:pPr>
              <w:pStyle w:val="ListParagraph"/>
              <w:numPr>
                <w:ilvl w:val="0"/>
                <w:numId w:val="2"/>
              </w:numPr>
            </w:pPr>
            <w:r>
              <w:t>Newsletter</w:t>
            </w:r>
            <w:r w:rsidR="0047446F">
              <w:t xml:space="preserve"> sign-up</w:t>
            </w:r>
          </w:p>
          <w:p w14:paraId="7F80E004" w14:textId="3654D65A" w:rsidR="001D7896" w:rsidRDefault="00C23570" w:rsidP="008B5599">
            <w:pPr>
              <w:pStyle w:val="ListParagraph"/>
              <w:numPr>
                <w:ilvl w:val="0"/>
                <w:numId w:val="2"/>
              </w:numPr>
            </w:pPr>
            <w:r>
              <w:t>Donate</w:t>
            </w:r>
          </w:p>
        </w:tc>
      </w:tr>
      <w:tr w:rsidR="001A22C0" w14:paraId="4CD390E7" w14:textId="77777777" w:rsidTr="00562B96">
        <w:tc>
          <w:tcPr>
            <w:tcW w:w="10795" w:type="dxa"/>
            <w:gridSpan w:val="2"/>
            <w:shd w:val="clear" w:color="auto" w:fill="DEEAF6" w:themeFill="accent5" w:themeFillTint="33"/>
          </w:tcPr>
          <w:p w14:paraId="5642696E" w14:textId="77777777" w:rsidR="001A22C0" w:rsidRPr="00562B96" w:rsidRDefault="001A22C0">
            <w:pPr>
              <w:rPr>
                <w:b/>
                <w:bCs/>
                <w:sz w:val="24"/>
                <w:szCs w:val="24"/>
              </w:rPr>
            </w:pPr>
            <w:r w:rsidRPr="00562B96">
              <w:rPr>
                <w:b/>
                <w:bCs/>
                <w:sz w:val="24"/>
                <w:szCs w:val="24"/>
              </w:rPr>
              <w:t xml:space="preserve">New/Future URL:  </w:t>
            </w:r>
          </w:p>
        </w:tc>
      </w:tr>
      <w:tr w:rsidR="001A22C0" w14:paraId="7CA05693" w14:textId="77777777" w:rsidTr="00562B96">
        <w:tc>
          <w:tcPr>
            <w:tcW w:w="10795" w:type="dxa"/>
            <w:gridSpan w:val="2"/>
            <w:shd w:val="clear" w:color="auto" w:fill="E7E6E6" w:themeFill="background2"/>
          </w:tcPr>
          <w:p w14:paraId="6B6AD5FE" w14:textId="77777777" w:rsidR="001A22C0" w:rsidRDefault="001A22C0">
            <w:r>
              <w:t>&lt;</w:t>
            </w:r>
            <w:r w:rsidR="00562B96">
              <w:t>I&amp;A USE ONLY</w:t>
            </w:r>
            <w:r>
              <w:t>&gt;</w:t>
            </w:r>
          </w:p>
        </w:tc>
      </w:tr>
    </w:tbl>
    <w:p w14:paraId="2E26356C" w14:textId="5D3F5592" w:rsidR="006A272C" w:rsidRDefault="006A272C" w:rsidP="00562B96"/>
    <w:p w14:paraId="61C2B414" w14:textId="3EFEB70E" w:rsidR="003A2C5E" w:rsidRPr="003A2C5E" w:rsidRDefault="003A2C5E" w:rsidP="00562B96">
      <w:pPr>
        <w:rPr>
          <w:rFonts w:ascii="Gotham" w:hAnsi="Gotham"/>
        </w:rPr>
      </w:pPr>
      <w:r>
        <w:rPr>
          <w:rFonts w:ascii="Gotham" w:hAnsi="Gotham"/>
          <w:b/>
          <w:bCs/>
        </w:rPr>
        <w:t xml:space="preserve">Step 2. </w:t>
      </w:r>
      <w:r w:rsidRPr="003A2C5E">
        <w:rPr>
          <w:rFonts w:ascii="Gotham" w:hAnsi="Gotham"/>
        </w:rPr>
        <w:t xml:space="preserve">Once the webpage content is finalized, the Page-Level Metadata is </w:t>
      </w:r>
      <w:r w:rsidR="00731578">
        <w:rPr>
          <w:rFonts w:ascii="Gotham" w:hAnsi="Gotham"/>
        </w:rPr>
        <w:t>our</w:t>
      </w:r>
      <w:r w:rsidRPr="003A2C5E">
        <w:rPr>
          <w:rFonts w:ascii="Gotham" w:hAnsi="Gotham"/>
        </w:rPr>
        <w:t xml:space="preserve"> next focus. Metadata provides search engines like Google with important information about the content and purpose of each individual page on the Sourcewise website and help them determine whether the Sourcewise website is relevant enough to display in search results. </w:t>
      </w:r>
      <w:r w:rsidR="00731578">
        <w:rPr>
          <w:rFonts w:ascii="Gotham" w:hAnsi="Gotham"/>
        </w:rPr>
        <w:t xml:space="preserve">Your participation in this step as the content expert will ensure that individuals including keywords in their search populate your service. </w:t>
      </w:r>
      <w:r w:rsidRPr="003A2C5E">
        <w:rPr>
          <w:rFonts w:ascii="Gotham" w:hAnsi="Gotham"/>
        </w:rPr>
        <w:t xml:space="preserve"> </w:t>
      </w:r>
    </w:p>
    <w:p w14:paraId="4E9DF8BE" w14:textId="1D5C75A8" w:rsidR="003A2C5E" w:rsidRDefault="003A2C5E" w:rsidP="00562B96"/>
    <w:tbl>
      <w:tblPr>
        <w:tblStyle w:val="TableGrid"/>
        <w:tblW w:w="10795" w:type="dxa"/>
        <w:tblLook w:val="04A0" w:firstRow="1" w:lastRow="0" w:firstColumn="1" w:lastColumn="0" w:noHBand="0" w:noVBand="1"/>
      </w:tblPr>
      <w:tblGrid>
        <w:gridCol w:w="10795"/>
      </w:tblGrid>
      <w:tr w:rsidR="003A2C5E" w:rsidRPr="00562B96" w14:paraId="589EBC47" w14:textId="77777777" w:rsidTr="00292B5C">
        <w:tc>
          <w:tcPr>
            <w:tcW w:w="10795" w:type="dxa"/>
            <w:shd w:val="clear" w:color="auto" w:fill="DEEAF6" w:themeFill="accent5" w:themeFillTint="33"/>
          </w:tcPr>
          <w:p w14:paraId="60FCADA7" w14:textId="77777777" w:rsidR="003A2C5E" w:rsidRPr="00562B96" w:rsidRDefault="003A2C5E" w:rsidP="00292B5C">
            <w:pPr>
              <w:rPr>
                <w:b/>
                <w:bCs/>
                <w:sz w:val="24"/>
                <w:szCs w:val="24"/>
              </w:rPr>
            </w:pPr>
            <w:r w:rsidRPr="00562B96">
              <w:rPr>
                <w:b/>
                <w:bCs/>
                <w:sz w:val="24"/>
                <w:szCs w:val="24"/>
              </w:rPr>
              <w:t xml:space="preserve">Page-Level Metadata: </w:t>
            </w:r>
          </w:p>
        </w:tc>
      </w:tr>
      <w:tr w:rsidR="003A2C5E" w:rsidRPr="00562B96" w14:paraId="7B947BE5" w14:textId="77777777" w:rsidTr="00292B5C">
        <w:tc>
          <w:tcPr>
            <w:tcW w:w="10795" w:type="dxa"/>
            <w:shd w:val="clear" w:color="auto" w:fill="DEEAF6" w:themeFill="accent5" w:themeFillTint="33"/>
          </w:tcPr>
          <w:p w14:paraId="5CA9DD1D" w14:textId="77777777" w:rsidR="003A2C5E" w:rsidRPr="00562B96" w:rsidRDefault="003A2C5E" w:rsidP="00292B5C">
            <w:pPr>
              <w:rPr>
                <w:b/>
                <w:bCs/>
                <w:sz w:val="24"/>
                <w:szCs w:val="24"/>
              </w:rPr>
            </w:pPr>
            <w:r w:rsidRPr="00562B96">
              <w:rPr>
                <w:b/>
                <w:bCs/>
                <w:sz w:val="24"/>
                <w:szCs w:val="24"/>
              </w:rPr>
              <w:t>PAGE TITLE TAG (</w:t>
            </w:r>
            <w:r w:rsidRPr="00562B96">
              <w:rPr>
                <w:b/>
                <w:bCs/>
                <w:i/>
                <w:iCs/>
                <w:sz w:val="24"/>
                <w:szCs w:val="24"/>
              </w:rPr>
              <w:t>Appears as the page name in search engine result pages (SERPs), as the browser tab label, as the headline on social media when shared, and what a screen reader will announce as the page name. (~70 characters)</w:t>
            </w:r>
          </w:p>
        </w:tc>
      </w:tr>
      <w:tr w:rsidR="003A2C5E" w14:paraId="7ADCF58B" w14:textId="77777777" w:rsidTr="00731578">
        <w:tc>
          <w:tcPr>
            <w:tcW w:w="10795" w:type="dxa"/>
            <w:shd w:val="clear" w:color="auto" w:fill="FFFFFF" w:themeFill="background1"/>
          </w:tcPr>
          <w:p w14:paraId="283E9F11" w14:textId="77777777" w:rsidR="0057194B" w:rsidRDefault="0057194B" w:rsidP="0057194B">
            <w:pPr>
              <w:pStyle w:val="ListParagraph"/>
              <w:numPr>
                <w:ilvl w:val="0"/>
                <w:numId w:val="5"/>
              </w:numPr>
            </w:pPr>
            <w:r>
              <w:t>Sourcewise News &amp; Announcements</w:t>
            </w:r>
          </w:p>
          <w:p w14:paraId="07AFB5C5" w14:textId="77777777" w:rsidR="003A2C5E" w:rsidRDefault="003A2C5E" w:rsidP="0013011E">
            <w:pPr>
              <w:pStyle w:val="ListParagraph"/>
            </w:pPr>
          </w:p>
        </w:tc>
      </w:tr>
      <w:tr w:rsidR="003A2C5E" w:rsidRPr="00562B96" w14:paraId="5EA32D38" w14:textId="77777777" w:rsidTr="00292B5C">
        <w:tc>
          <w:tcPr>
            <w:tcW w:w="10795" w:type="dxa"/>
            <w:shd w:val="clear" w:color="auto" w:fill="DEEAF6" w:themeFill="accent5" w:themeFillTint="33"/>
          </w:tcPr>
          <w:p w14:paraId="09C4D16E" w14:textId="77777777" w:rsidR="003A2C5E" w:rsidRPr="00562B96" w:rsidRDefault="003A2C5E" w:rsidP="00292B5C">
            <w:pPr>
              <w:rPr>
                <w:b/>
                <w:bCs/>
                <w:sz w:val="24"/>
                <w:szCs w:val="24"/>
              </w:rPr>
            </w:pPr>
            <w:r w:rsidRPr="00562B96">
              <w:rPr>
                <w:b/>
                <w:bCs/>
                <w:sz w:val="24"/>
                <w:szCs w:val="24"/>
              </w:rPr>
              <w:lastRenderedPageBreak/>
              <w:t xml:space="preserve">PAGE DESCRIPTION </w:t>
            </w:r>
            <w:r w:rsidRPr="00562B96">
              <w:rPr>
                <w:b/>
                <w:bCs/>
                <w:i/>
                <w:iCs/>
                <w:sz w:val="24"/>
                <w:szCs w:val="24"/>
              </w:rPr>
              <w:t>(What search engines will display as the description for your web page in search results, and what screen readers will announce for visually impaired users to describe the page. (~160 characters)</w:t>
            </w:r>
          </w:p>
        </w:tc>
      </w:tr>
      <w:tr w:rsidR="003A2C5E" w14:paraId="16AC08CB" w14:textId="77777777" w:rsidTr="00731578">
        <w:tc>
          <w:tcPr>
            <w:tcW w:w="10795" w:type="dxa"/>
            <w:shd w:val="clear" w:color="auto" w:fill="FFFFFF" w:themeFill="background1"/>
          </w:tcPr>
          <w:p w14:paraId="1B2485CA" w14:textId="7C0500C4" w:rsidR="003A2C5E" w:rsidRDefault="00D42F55" w:rsidP="00575BE5">
            <w:r>
              <w:t>Stay</w:t>
            </w:r>
            <w:r w:rsidRPr="005038D6">
              <w:t xml:space="preserve"> informed and educate yourself and loved ones.</w:t>
            </w:r>
            <w:r>
              <w:t xml:space="preserve"> </w:t>
            </w:r>
            <w:r w:rsidRPr="00A33E1A">
              <w:t>View the latest news and information throughout Santa Clara county shared by Sourcewise</w:t>
            </w:r>
            <w:r>
              <w:t xml:space="preserve"> </w:t>
            </w:r>
            <w:r w:rsidRPr="005038D6">
              <w:t xml:space="preserve">in </w:t>
            </w:r>
            <w:r>
              <w:t>our</w:t>
            </w:r>
            <w:r w:rsidRPr="005038D6">
              <w:t xml:space="preserve"> newsletter and articles</w:t>
            </w:r>
            <w:r w:rsidRPr="00A33E1A">
              <w:t>.</w:t>
            </w:r>
            <w:r>
              <w:t xml:space="preserve"> </w:t>
            </w:r>
          </w:p>
          <w:p w14:paraId="30AA7735" w14:textId="6064EEA8" w:rsidR="005038D6" w:rsidRDefault="005038D6" w:rsidP="00575BE5"/>
        </w:tc>
      </w:tr>
      <w:tr w:rsidR="003A2C5E" w:rsidRPr="00562B96" w14:paraId="3E22669B" w14:textId="77777777" w:rsidTr="00292B5C">
        <w:tc>
          <w:tcPr>
            <w:tcW w:w="10795" w:type="dxa"/>
            <w:shd w:val="clear" w:color="auto" w:fill="DEEAF6" w:themeFill="accent5" w:themeFillTint="33"/>
          </w:tcPr>
          <w:p w14:paraId="40F62626" w14:textId="77777777" w:rsidR="003A2C5E" w:rsidRPr="00562B96" w:rsidRDefault="003A2C5E" w:rsidP="00292B5C">
            <w:pPr>
              <w:rPr>
                <w:b/>
                <w:bCs/>
                <w:sz w:val="24"/>
                <w:szCs w:val="24"/>
              </w:rPr>
            </w:pPr>
            <w:r w:rsidRPr="00562B96">
              <w:rPr>
                <w:b/>
                <w:bCs/>
                <w:sz w:val="24"/>
                <w:szCs w:val="24"/>
              </w:rPr>
              <w:t xml:space="preserve">H1, </w:t>
            </w:r>
            <w:proofErr w:type="spellStart"/>
            <w:r w:rsidRPr="00562B96">
              <w:rPr>
                <w:b/>
                <w:bCs/>
                <w:sz w:val="24"/>
                <w:szCs w:val="24"/>
              </w:rPr>
              <w:t>a.k.a</w:t>
            </w:r>
            <w:proofErr w:type="spellEnd"/>
            <w:r w:rsidRPr="00562B96">
              <w:rPr>
                <w:b/>
                <w:bCs/>
                <w:sz w:val="24"/>
                <w:szCs w:val="24"/>
              </w:rPr>
              <w:t xml:space="preserve"> Page Headline </w:t>
            </w:r>
            <w:r w:rsidRPr="00562B96">
              <w:rPr>
                <w:b/>
                <w:bCs/>
                <w:i/>
                <w:iCs/>
                <w:sz w:val="24"/>
                <w:szCs w:val="24"/>
              </w:rPr>
              <w:t>(Your top, main headline for the page, which might match the Page Title, but it might not.)</w:t>
            </w:r>
          </w:p>
        </w:tc>
      </w:tr>
      <w:tr w:rsidR="003A2C5E" w14:paraId="26426C3E" w14:textId="77777777" w:rsidTr="00731578">
        <w:tc>
          <w:tcPr>
            <w:tcW w:w="10795" w:type="dxa"/>
            <w:shd w:val="clear" w:color="auto" w:fill="FFFFFF" w:themeFill="background1"/>
          </w:tcPr>
          <w:p w14:paraId="1F1FBB22" w14:textId="61FA3C99" w:rsidR="00575BE5" w:rsidRDefault="00C074B0" w:rsidP="00575BE5">
            <w:pPr>
              <w:pStyle w:val="ListParagraph"/>
              <w:numPr>
                <w:ilvl w:val="0"/>
                <w:numId w:val="5"/>
              </w:numPr>
            </w:pPr>
            <w:r>
              <w:t>Sourcewise News &amp; Announcements</w:t>
            </w:r>
          </w:p>
          <w:p w14:paraId="1BAC4F83" w14:textId="77777777" w:rsidR="003A2C5E" w:rsidRDefault="003A2C5E" w:rsidP="00292B5C"/>
          <w:p w14:paraId="3C7316E7" w14:textId="77777777" w:rsidR="003A2C5E" w:rsidRDefault="003A2C5E" w:rsidP="00292B5C"/>
        </w:tc>
      </w:tr>
      <w:tr w:rsidR="00731578" w14:paraId="41580C89" w14:textId="77777777" w:rsidTr="00731578">
        <w:tc>
          <w:tcPr>
            <w:tcW w:w="10795" w:type="dxa"/>
            <w:shd w:val="clear" w:color="auto" w:fill="D9E2F3" w:themeFill="accent1" w:themeFillTint="33"/>
          </w:tcPr>
          <w:p w14:paraId="14740106" w14:textId="57C2FF37" w:rsidR="00731578" w:rsidRDefault="00731578" w:rsidP="00731578">
            <w:r w:rsidRPr="00562B96">
              <w:rPr>
                <w:b/>
                <w:bCs/>
                <w:sz w:val="24"/>
                <w:szCs w:val="24"/>
              </w:rPr>
              <w:t>THUMBNAIL IMAGE &amp; ALT. TEXT (The image you want to appear when this page URL is shared, plus an alternate description of the image for accessibility)</w:t>
            </w:r>
          </w:p>
        </w:tc>
      </w:tr>
      <w:tr w:rsidR="00731578" w14:paraId="20D8C10C" w14:textId="77777777" w:rsidTr="00292B5C">
        <w:tc>
          <w:tcPr>
            <w:tcW w:w="10795" w:type="dxa"/>
            <w:shd w:val="clear" w:color="auto" w:fill="E7E6E6" w:themeFill="background2"/>
          </w:tcPr>
          <w:p w14:paraId="1BB0D147" w14:textId="77777777" w:rsidR="00731578" w:rsidRDefault="00731578" w:rsidP="00731578"/>
          <w:p w14:paraId="3672BF87" w14:textId="214D8BA8" w:rsidR="00731578" w:rsidRDefault="00731578" w:rsidP="00731578">
            <w:commentRangeStart w:id="0"/>
            <w:del w:id="1" w:author="Elizabeth Brown" w:date="2020-08-21T13:09:00Z">
              <w:r w:rsidDel="00F964FC">
                <w:delText>Thumbnail</w:delText>
              </w:r>
            </w:del>
            <w:commentRangeEnd w:id="0"/>
            <w:r w:rsidR="00F964FC">
              <w:rPr>
                <w:rStyle w:val="CommentReference"/>
              </w:rPr>
              <w:commentReference w:id="0"/>
            </w:r>
            <w:r>
              <w:t xml:space="preserve"> IMAGE: </w:t>
            </w:r>
          </w:p>
          <w:p w14:paraId="5BF8AD68" w14:textId="758138A3" w:rsidR="00736CFA" w:rsidRDefault="00F964FC" w:rsidP="00731578">
            <w:hyperlink r:id="rId13" w:history="1">
              <w:r w:rsidR="00736CFA" w:rsidRPr="002C0E15">
                <w:rPr>
                  <w:rStyle w:val="Hyperlink"/>
                </w:rPr>
                <w:t>\\coa-fsn.scccoa.org\IandA\3_Operations\Marketing\Photography\STOCK-photography\Misc\iStock-465553781_news-keyboard.jpg</w:t>
              </w:r>
            </w:hyperlink>
          </w:p>
          <w:p w14:paraId="2D5B1CFE" w14:textId="7966AAAA" w:rsidR="00736CFA" w:rsidRDefault="00736CFA" w:rsidP="00731578"/>
          <w:p w14:paraId="4BDC06D3" w14:textId="53ABAD00" w:rsidR="00736CFA" w:rsidRDefault="00F964FC" w:rsidP="00731578">
            <w:hyperlink r:id="rId14" w:history="1">
              <w:r w:rsidR="00736CFA" w:rsidRPr="002C0E15">
                <w:rPr>
                  <w:rStyle w:val="Hyperlink"/>
                </w:rPr>
                <w:t>\\coa-fsn.scccoa.org\IandA\3_Operations\Marketing\Ph</w:t>
              </w:r>
              <w:bookmarkStart w:id="2" w:name="_GoBack"/>
              <w:bookmarkEnd w:id="2"/>
              <w:r w:rsidR="00736CFA" w:rsidRPr="002C0E15">
                <w:rPr>
                  <w:rStyle w:val="Hyperlink"/>
                </w:rPr>
                <w:t>otography\STOCK-photography\Misc\iStock-137008698.jpg</w:t>
              </w:r>
            </w:hyperlink>
          </w:p>
          <w:p w14:paraId="160125E9" w14:textId="7C18BC34" w:rsidR="00736CFA" w:rsidRDefault="00736CFA" w:rsidP="00731578"/>
          <w:p w14:paraId="32B179A2" w14:textId="25DBBB05" w:rsidR="00731578" w:rsidRDefault="00731578" w:rsidP="00731578">
            <w:r>
              <w:t xml:space="preserve">Alt. Text: </w:t>
            </w:r>
            <w:r w:rsidR="00736CFA">
              <w:t>Receive the latest New and Information shared by Sourcewise</w:t>
            </w:r>
          </w:p>
          <w:p w14:paraId="35267EBC" w14:textId="5D941624" w:rsidR="00731578" w:rsidRPr="00562B96" w:rsidRDefault="00731578" w:rsidP="00F964FC">
            <w:pPr>
              <w:rPr>
                <w:b/>
                <w:bCs/>
                <w:sz w:val="24"/>
                <w:szCs w:val="24"/>
              </w:rPr>
            </w:pPr>
          </w:p>
        </w:tc>
      </w:tr>
    </w:tbl>
    <w:p w14:paraId="7F1A5F55" w14:textId="77777777" w:rsidR="003A2C5E" w:rsidRDefault="003A2C5E" w:rsidP="00562B96"/>
    <w:sectPr w:rsidR="003A2C5E" w:rsidSect="00562B96">
      <w:head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zabeth Brown" w:date="2020-08-21T13:09:00Z" w:initials="EB">
    <w:p w14:paraId="79A26463" w14:textId="55A96DFC" w:rsidR="00F964FC" w:rsidRDefault="00F964FC">
      <w:pPr>
        <w:pStyle w:val="CommentText"/>
      </w:pPr>
      <w:r>
        <w:rPr>
          <w:rStyle w:val="CommentReference"/>
        </w:rPr>
        <w:annotationRef/>
      </w:r>
      <w:r>
        <w:t xml:space="preserve">TBD – may be the same or may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26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26463" w16cid:durableId="22EA4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9D14" w14:textId="77777777" w:rsidR="003A2C5E" w:rsidRDefault="003A2C5E" w:rsidP="001A22C0">
      <w:pPr>
        <w:spacing w:after="0" w:line="240" w:lineRule="auto"/>
      </w:pPr>
      <w:r>
        <w:separator/>
      </w:r>
    </w:p>
  </w:endnote>
  <w:endnote w:type="continuationSeparator" w:id="0">
    <w:p w14:paraId="38E990E3" w14:textId="77777777" w:rsidR="003A2C5E" w:rsidRDefault="003A2C5E" w:rsidP="001A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3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38FE" w14:textId="77777777" w:rsidR="003A2C5E" w:rsidRDefault="003A2C5E" w:rsidP="001A22C0">
      <w:pPr>
        <w:spacing w:after="0" w:line="240" w:lineRule="auto"/>
      </w:pPr>
      <w:r>
        <w:separator/>
      </w:r>
    </w:p>
  </w:footnote>
  <w:footnote w:type="continuationSeparator" w:id="0">
    <w:p w14:paraId="6BF16DB8" w14:textId="77777777" w:rsidR="003A2C5E" w:rsidRDefault="003A2C5E" w:rsidP="001A2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B877" w14:textId="77777777" w:rsidR="001A22C0" w:rsidRDefault="001A22C0">
    <w:pPr>
      <w:pStyle w:val="Header"/>
    </w:pPr>
    <w:r>
      <w:t xml:space="preserve">Existing Webpage URL: </w:t>
    </w:r>
    <w:r w:rsidR="00562B96">
      <w:t xml:space="preserve">&lt;INSERT HERE&gt;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4990"/>
    <w:multiLevelType w:val="hybridMultilevel"/>
    <w:tmpl w:val="C92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B5BE5"/>
    <w:multiLevelType w:val="hybridMultilevel"/>
    <w:tmpl w:val="59E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88E"/>
    <w:multiLevelType w:val="hybridMultilevel"/>
    <w:tmpl w:val="723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91D8D"/>
    <w:multiLevelType w:val="hybridMultilevel"/>
    <w:tmpl w:val="B05C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F40FF"/>
    <w:multiLevelType w:val="hybridMultilevel"/>
    <w:tmpl w:val="71C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Brown">
    <w15:presenceInfo w15:providerId="AD" w15:userId="S::ebrown@sourcewise.org::d24cb840-2615-4e6d-9649-b4e49b7497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5E"/>
    <w:rsid w:val="00013571"/>
    <w:rsid w:val="000B176A"/>
    <w:rsid w:val="000F5230"/>
    <w:rsid w:val="0013011E"/>
    <w:rsid w:val="001A22C0"/>
    <w:rsid w:val="001D7896"/>
    <w:rsid w:val="00230FB1"/>
    <w:rsid w:val="003A2C5E"/>
    <w:rsid w:val="003B39D1"/>
    <w:rsid w:val="0047446F"/>
    <w:rsid w:val="005038D6"/>
    <w:rsid w:val="00562B96"/>
    <w:rsid w:val="0057194B"/>
    <w:rsid w:val="00575BE5"/>
    <w:rsid w:val="005F7DAF"/>
    <w:rsid w:val="006A272C"/>
    <w:rsid w:val="00731578"/>
    <w:rsid w:val="00736CFA"/>
    <w:rsid w:val="00752926"/>
    <w:rsid w:val="008974B4"/>
    <w:rsid w:val="008B5599"/>
    <w:rsid w:val="008C0BC8"/>
    <w:rsid w:val="008F6592"/>
    <w:rsid w:val="00912E87"/>
    <w:rsid w:val="00A33E1A"/>
    <w:rsid w:val="00A55B14"/>
    <w:rsid w:val="00AA25BA"/>
    <w:rsid w:val="00B31EC0"/>
    <w:rsid w:val="00B703D4"/>
    <w:rsid w:val="00C074B0"/>
    <w:rsid w:val="00C23570"/>
    <w:rsid w:val="00C73734"/>
    <w:rsid w:val="00CB37C9"/>
    <w:rsid w:val="00D42F55"/>
    <w:rsid w:val="00F6088C"/>
    <w:rsid w:val="00F964FC"/>
    <w:rsid w:val="00FA5026"/>
    <w:rsid w:val="00FC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3BCA"/>
  <w15:chartTrackingRefBased/>
  <w15:docId w15:val="{25A7EB48-55A7-492D-90AC-143DB29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C0"/>
  </w:style>
  <w:style w:type="paragraph" w:styleId="Footer">
    <w:name w:val="footer"/>
    <w:basedOn w:val="Normal"/>
    <w:link w:val="FooterChar"/>
    <w:uiPriority w:val="99"/>
    <w:unhideWhenUsed/>
    <w:rsid w:val="001A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C0"/>
  </w:style>
  <w:style w:type="table" w:styleId="TableGrid">
    <w:name w:val="Table Grid"/>
    <w:basedOn w:val="TableNormal"/>
    <w:uiPriority w:val="39"/>
    <w:rsid w:val="001A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6"/>
    <w:rPr>
      <w:rFonts w:ascii="Segoe UI" w:hAnsi="Segoe UI" w:cs="Segoe UI"/>
      <w:sz w:val="18"/>
      <w:szCs w:val="18"/>
    </w:rPr>
  </w:style>
  <w:style w:type="paragraph" w:styleId="ListParagraph">
    <w:name w:val="List Paragraph"/>
    <w:basedOn w:val="Normal"/>
    <w:uiPriority w:val="34"/>
    <w:qFormat/>
    <w:rsid w:val="00562B96"/>
    <w:pPr>
      <w:ind w:left="720"/>
      <w:contextualSpacing/>
    </w:pPr>
  </w:style>
  <w:style w:type="character" w:styleId="Hyperlink">
    <w:name w:val="Hyperlink"/>
    <w:basedOn w:val="DefaultParagraphFont"/>
    <w:uiPriority w:val="99"/>
    <w:unhideWhenUsed/>
    <w:rsid w:val="00230FB1"/>
    <w:rPr>
      <w:color w:val="0000FF"/>
      <w:u w:val="single"/>
    </w:rPr>
  </w:style>
  <w:style w:type="character" w:styleId="UnresolvedMention">
    <w:name w:val="Unresolved Mention"/>
    <w:basedOn w:val="DefaultParagraphFont"/>
    <w:uiPriority w:val="99"/>
    <w:semiHidden/>
    <w:unhideWhenUsed/>
    <w:rsid w:val="00CB37C9"/>
    <w:rPr>
      <w:color w:val="605E5C"/>
      <w:shd w:val="clear" w:color="auto" w:fill="E1DFDD"/>
    </w:rPr>
  </w:style>
  <w:style w:type="character" w:styleId="CommentReference">
    <w:name w:val="annotation reference"/>
    <w:basedOn w:val="DefaultParagraphFont"/>
    <w:uiPriority w:val="99"/>
    <w:semiHidden/>
    <w:unhideWhenUsed/>
    <w:rsid w:val="00912E87"/>
    <w:rPr>
      <w:sz w:val="16"/>
      <w:szCs w:val="16"/>
    </w:rPr>
  </w:style>
  <w:style w:type="paragraph" w:styleId="CommentText">
    <w:name w:val="annotation text"/>
    <w:basedOn w:val="Normal"/>
    <w:link w:val="CommentTextChar"/>
    <w:uiPriority w:val="99"/>
    <w:semiHidden/>
    <w:unhideWhenUsed/>
    <w:rsid w:val="00912E87"/>
    <w:pPr>
      <w:spacing w:line="240" w:lineRule="auto"/>
    </w:pPr>
    <w:rPr>
      <w:sz w:val="20"/>
      <w:szCs w:val="20"/>
    </w:rPr>
  </w:style>
  <w:style w:type="character" w:customStyle="1" w:styleId="CommentTextChar">
    <w:name w:val="Comment Text Char"/>
    <w:basedOn w:val="DefaultParagraphFont"/>
    <w:link w:val="CommentText"/>
    <w:uiPriority w:val="99"/>
    <w:semiHidden/>
    <w:rsid w:val="00912E87"/>
    <w:rPr>
      <w:sz w:val="20"/>
      <w:szCs w:val="20"/>
    </w:rPr>
  </w:style>
  <w:style w:type="paragraph" w:styleId="CommentSubject">
    <w:name w:val="annotation subject"/>
    <w:basedOn w:val="CommentText"/>
    <w:next w:val="CommentText"/>
    <w:link w:val="CommentSubjectChar"/>
    <w:uiPriority w:val="99"/>
    <w:semiHidden/>
    <w:unhideWhenUsed/>
    <w:rsid w:val="00912E87"/>
    <w:rPr>
      <w:b/>
      <w:bCs/>
    </w:rPr>
  </w:style>
  <w:style w:type="character" w:customStyle="1" w:styleId="CommentSubjectChar">
    <w:name w:val="Comment Subject Char"/>
    <w:basedOn w:val="CommentTextChar"/>
    <w:link w:val="CommentSubject"/>
    <w:uiPriority w:val="99"/>
    <w:semiHidden/>
    <w:rsid w:val="00912E87"/>
    <w:rPr>
      <w:b/>
      <w:bCs/>
      <w:sz w:val="20"/>
      <w:szCs w:val="20"/>
    </w:rPr>
  </w:style>
  <w:style w:type="character" w:styleId="FollowedHyperlink">
    <w:name w:val="FollowedHyperlink"/>
    <w:basedOn w:val="DefaultParagraphFont"/>
    <w:uiPriority w:val="99"/>
    <w:semiHidden/>
    <w:unhideWhenUsed/>
    <w:rsid w:val="00912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ourcewise.com/articles/summer-2020" TargetMode="External"/><Relationship Id="rId13" Type="http://schemas.openxmlformats.org/officeDocument/2006/relationships/hyperlink" Target="file:///\\coa-fsn.scccoa.org\IandA\3_Operations\Marketing\Photography\STOCK-photography\Misc\iStock-465553781_news-keyboard.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sourcewise.com/media-center/news"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mysourcewise.com/protection-security" TargetMode="External"/><Relationship Id="rId14" Type="http://schemas.openxmlformats.org/officeDocument/2006/relationships/hyperlink" Target="file:///\\coa-fsn.scccoa.org\IandA\3_Operations\Marketing\Photography\STOCK-photography\Misc\iStock-13700869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799</Words>
  <Characters>4620</Characters>
  <Application>Microsoft Office Word</Application>
  <DocSecurity>0</DocSecurity>
  <Lines>231</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6</cp:revision>
  <dcterms:created xsi:type="dcterms:W3CDTF">2020-08-21T20:02:00Z</dcterms:created>
  <dcterms:modified xsi:type="dcterms:W3CDTF">2020-08-21T20:09:00Z</dcterms:modified>
</cp:coreProperties>
</file>